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FD8BA" w14:textId="77777777" w:rsidR="00A11627" w:rsidRDefault="00A11627" w:rsidP="00A116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62A3CA7" w14:textId="77777777" w:rsidR="00A11627" w:rsidRPr="005B74D4" w:rsidRDefault="00603E64" w:rsidP="00603E64">
      <w:pPr>
        <w:pStyle w:val="Cmsor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bookmarkStart w:id="0" w:name="_Toc498880432"/>
      <w:bookmarkStart w:id="1" w:name="_Toc529368263"/>
      <w:r w:rsidRPr="005B74D4">
        <w:rPr>
          <w:rFonts w:ascii="Times New Roman" w:hAnsi="Times New Roman" w:cs="Times New Roman"/>
          <w:color w:val="auto"/>
          <w:sz w:val="32"/>
          <w:szCs w:val="32"/>
        </w:rPr>
        <w:t>Jogorvoslati kérelem</w:t>
      </w:r>
      <w:bookmarkEnd w:id="0"/>
      <w:bookmarkEnd w:id="1"/>
    </w:p>
    <w:p w14:paraId="6D65877D" w14:textId="77777777" w:rsidR="00A11627" w:rsidRPr="005B74D4" w:rsidRDefault="00A11627" w:rsidP="00A11627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</w:p>
    <w:p w14:paraId="6B0BC8C8" w14:textId="77777777" w:rsidR="00603E64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Miskolci Szakképzési Centrum</w:t>
      </w:r>
    </w:p>
    <w:p w14:paraId="3E22A2F5" w14:textId="77777777"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Miskolc</w:t>
      </w:r>
    </w:p>
    <w:p w14:paraId="51D2660C" w14:textId="77777777"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Széchenyi István utca 103.</w:t>
      </w:r>
    </w:p>
    <w:p w14:paraId="0FA1BA6C" w14:textId="77777777" w:rsidR="00914C05" w:rsidRPr="00625ED3" w:rsidRDefault="00551A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3525 *</w:t>
      </w:r>
    </w:p>
    <w:p w14:paraId="4A796F77" w14:textId="77777777" w:rsidR="005E0F1F" w:rsidRPr="00625ED3" w:rsidRDefault="005E0F1F" w:rsidP="00551A05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2FB604D8" w14:textId="77777777"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  <w:u w:val="single"/>
        </w:rPr>
        <w:t>Tárgy:</w:t>
      </w:r>
      <w:r w:rsidRPr="00625ED3">
        <w:rPr>
          <w:rFonts w:ascii="Times New Roman" w:hAnsi="Times New Roman" w:cs="Times New Roman"/>
          <w:sz w:val="24"/>
          <w:szCs w:val="24"/>
        </w:rPr>
        <w:t xml:space="preserve"> Középiskolai felvételi kérelem </w:t>
      </w:r>
      <w:r w:rsidR="00883569">
        <w:rPr>
          <w:rFonts w:ascii="Times New Roman" w:hAnsi="Times New Roman" w:cs="Times New Roman"/>
          <w:sz w:val="24"/>
          <w:szCs w:val="24"/>
        </w:rPr>
        <w:t>döntés</w:t>
      </w:r>
      <w:r w:rsidRPr="00625ED3">
        <w:rPr>
          <w:rFonts w:ascii="Times New Roman" w:hAnsi="Times New Roman" w:cs="Times New Roman"/>
          <w:sz w:val="24"/>
          <w:szCs w:val="24"/>
        </w:rPr>
        <w:t xml:space="preserve"> elleni jogorvoslati kérelem</w:t>
      </w:r>
      <w:r w:rsidR="00017262">
        <w:rPr>
          <w:rFonts w:ascii="Times New Roman" w:hAnsi="Times New Roman" w:cs="Times New Roman"/>
          <w:sz w:val="24"/>
          <w:szCs w:val="24"/>
        </w:rPr>
        <w:t>*</w:t>
      </w:r>
    </w:p>
    <w:p w14:paraId="74E4996C" w14:textId="77777777" w:rsidR="00914C05" w:rsidRPr="00625ED3" w:rsidRDefault="00914C05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0DEC4F7" w14:textId="4476F2D4" w:rsidR="00E41BE3" w:rsidRDefault="00914C05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Alulírott ……………………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</w:t>
      </w:r>
      <w:proofErr w:type="gramEnd"/>
      <w:r w:rsidR="00A02A17" w:rsidRPr="00625ED3">
        <w:rPr>
          <w:rFonts w:ascii="Times New Roman" w:hAnsi="Times New Roman" w:cs="Times New Roman"/>
          <w:sz w:val="24"/>
          <w:szCs w:val="24"/>
        </w:rPr>
        <w:t>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…. 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szülő, gondviselő neve</w:t>
      </w:r>
      <w:r w:rsidR="002276AB" w:rsidRPr="005B74D4">
        <w:rPr>
          <w:rFonts w:ascii="Times New Roman" w:hAnsi="Times New Roman" w:cs="Times New Roman"/>
          <w:i/>
          <w:sz w:val="24"/>
          <w:szCs w:val="24"/>
        </w:rPr>
        <w:t>]</w:t>
      </w:r>
      <w:r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2276AB" w:rsidRPr="00625ED3">
        <w:rPr>
          <w:rFonts w:ascii="Times New Roman" w:hAnsi="Times New Roman" w:cs="Times New Roman"/>
          <w:sz w:val="24"/>
          <w:szCs w:val="24"/>
        </w:rPr>
        <w:t xml:space="preserve">a Miskolci SZC </w:t>
      </w:r>
      <w:r w:rsidR="00712B8E">
        <w:rPr>
          <w:rFonts w:ascii="Times New Roman" w:hAnsi="Times New Roman" w:cs="Times New Roman"/>
          <w:sz w:val="24"/>
          <w:szCs w:val="24"/>
        </w:rPr>
        <w:t>Kós Károly Építőipari, Kreatív Technikum és Szakképző Iskola</w:t>
      </w:r>
      <w:r w:rsidR="002276AB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………... </w:t>
      </w:r>
      <w:r w:rsidR="003D4D28">
        <w:rPr>
          <w:rFonts w:ascii="Times New Roman" w:hAnsi="Times New Roman" w:cs="Times New Roman"/>
          <w:sz w:val="24"/>
          <w:szCs w:val="24"/>
        </w:rPr>
        <w:t>tanulmányi terület kódú, …………………………. ágazat</w:t>
      </w:r>
      <w:r w:rsidR="000A3C04">
        <w:rPr>
          <w:rFonts w:ascii="Times New Roman" w:hAnsi="Times New Roman" w:cs="Times New Roman"/>
          <w:sz w:val="24"/>
          <w:szCs w:val="24"/>
        </w:rPr>
        <w:t>**</w:t>
      </w:r>
      <w:r w:rsidR="00D13AE0">
        <w:rPr>
          <w:rFonts w:ascii="Times New Roman" w:hAnsi="Times New Roman" w:cs="Times New Roman"/>
          <w:sz w:val="24"/>
          <w:szCs w:val="24"/>
        </w:rPr>
        <w:t xml:space="preserve"> 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D06FAF">
        <w:rPr>
          <w:rFonts w:ascii="Times New Roman" w:hAnsi="Times New Roman" w:cs="Times New Roman"/>
          <w:i/>
          <w:sz w:val="24"/>
          <w:szCs w:val="24"/>
        </w:rPr>
        <w:t>a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 xml:space="preserve"> szakmai oktatás</w:t>
      </w:r>
      <w:r w:rsidR="00D06F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 xml:space="preserve">ágazatának </w:t>
      </w:r>
      <w:r w:rsidR="003B6D80">
        <w:rPr>
          <w:rFonts w:ascii="Times New Roman" w:hAnsi="Times New Roman" w:cs="Times New Roman"/>
          <w:i/>
          <w:sz w:val="24"/>
          <w:szCs w:val="24"/>
        </w:rPr>
        <w:t>megnevezése</w:t>
      </w:r>
      <w:r w:rsidR="003D4D28" w:rsidRPr="005B74D4">
        <w:rPr>
          <w:rFonts w:ascii="Times New Roman" w:hAnsi="Times New Roman" w:cs="Times New Roman"/>
          <w:i/>
          <w:sz w:val="24"/>
          <w:szCs w:val="24"/>
        </w:rPr>
        <w:t>]</w:t>
      </w:r>
    </w:p>
    <w:p w14:paraId="7D36ED9A" w14:textId="77777777" w:rsidR="003D4D28" w:rsidRPr="00625ED3" w:rsidRDefault="002276AB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felvételt elutasító határozata ellen</w:t>
      </w:r>
    </w:p>
    <w:p w14:paraId="3F461DCA" w14:textId="77777777" w:rsidR="00E41BE3" w:rsidRPr="003D4D28" w:rsidRDefault="002276AB" w:rsidP="005B74D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4D28">
        <w:rPr>
          <w:rFonts w:ascii="Times New Roman" w:hAnsi="Times New Roman" w:cs="Times New Roman"/>
          <w:b/>
          <w:sz w:val="24"/>
          <w:szCs w:val="24"/>
        </w:rPr>
        <w:t>fellebbezést nyújtok be.</w:t>
      </w:r>
    </w:p>
    <w:p w14:paraId="7FF1A286" w14:textId="77777777" w:rsidR="0010531F" w:rsidRPr="005B74D4" w:rsidRDefault="0010531F" w:rsidP="005B74D4">
      <w:pPr>
        <w:spacing w:after="0" w:line="36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14:paraId="73F4EE34" w14:textId="77777777" w:rsidR="002276AB" w:rsidRPr="00625ED3" w:rsidRDefault="002276AB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 xml:space="preserve">Gyermekem, …………………………………. </w:t>
      </w:r>
      <w:r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="00D06FAF" w:rsidRPr="00CE2B5D">
        <w:rPr>
          <w:rFonts w:ascii="Times New Roman" w:hAnsi="Times New Roman" w:cs="Times New Roman"/>
          <w:i/>
          <w:sz w:val="24"/>
          <w:szCs w:val="24"/>
        </w:rPr>
        <w:t>jelentkező</w:t>
      </w:r>
      <w:r w:rsidRPr="005B74D4">
        <w:rPr>
          <w:rFonts w:ascii="Times New Roman" w:hAnsi="Times New Roman" w:cs="Times New Roman"/>
          <w:i/>
          <w:sz w:val="24"/>
          <w:szCs w:val="24"/>
        </w:rPr>
        <w:t xml:space="preserve"> neve]</w:t>
      </w:r>
      <w:r w:rsidRPr="00625ED3">
        <w:rPr>
          <w:rFonts w:ascii="Times New Roman" w:hAnsi="Times New Roman" w:cs="Times New Roman"/>
          <w:sz w:val="24"/>
          <w:szCs w:val="24"/>
        </w:rPr>
        <w:t xml:space="preserve"> (született: 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</w:t>
      </w:r>
      <w:r w:rsidR="00EF6ED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EF6ED4">
        <w:rPr>
          <w:rFonts w:ascii="Times New Roman" w:hAnsi="Times New Roman" w:cs="Times New Roman"/>
          <w:sz w:val="24"/>
          <w:szCs w:val="24"/>
        </w:rPr>
        <w:t>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EF6ED4" w:rsidRPr="005B74D4">
        <w:rPr>
          <w:rFonts w:ascii="Times New Roman" w:hAnsi="Times New Roman" w:cs="Times New Roman"/>
          <w:i/>
          <w:sz w:val="24"/>
          <w:szCs w:val="24"/>
        </w:rPr>
        <w:t>[</w:t>
      </w:r>
      <w:r w:rsidRPr="005B74D4">
        <w:rPr>
          <w:rFonts w:ascii="Times New Roman" w:hAnsi="Times New Roman" w:cs="Times New Roman"/>
          <w:i/>
          <w:sz w:val="24"/>
          <w:szCs w:val="24"/>
        </w:rPr>
        <w:t>hely</w:t>
      </w:r>
      <w:r w:rsidR="00EF6ED4" w:rsidRPr="00CE2B5D">
        <w:rPr>
          <w:rFonts w:ascii="Times New Roman" w:hAnsi="Times New Roman" w:cs="Times New Roman"/>
          <w:i/>
          <w:sz w:val="24"/>
          <w:szCs w:val="24"/>
        </w:rPr>
        <w:t>]</w:t>
      </w:r>
      <w:r w:rsidRPr="005B74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. év ………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hó …….nap, anyja neve: ………………………………………………………., lakcíme: ……………………………………………………………………………</w:t>
      </w:r>
      <w:r w:rsidR="0010531F" w:rsidRPr="00625ED3">
        <w:rPr>
          <w:rFonts w:ascii="Times New Roman" w:hAnsi="Times New Roman" w:cs="Times New Roman"/>
          <w:sz w:val="24"/>
          <w:szCs w:val="24"/>
        </w:rPr>
        <w:t>……………………)</w:t>
      </w:r>
      <w:r w:rsidR="00CA179E">
        <w:rPr>
          <w:rFonts w:ascii="Times New Roman" w:hAnsi="Times New Roman" w:cs="Times New Roman"/>
          <w:sz w:val="24"/>
          <w:szCs w:val="24"/>
        </w:rPr>
        <w:t>, aki a(z) …………………………….………………… Á</w:t>
      </w:r>
      <w:r w:rsidR="0010531F" w:rsidRPr="00625ED3">
        <w:rPr>
          <w:rFonts w:ascii="Times New Roman" w:hAnsi="Times New Roman" w:cs="Times New Roman"/>
          <w:sz w:val="24"/>
          <w:szCs w:val="24"/>
        </w:rPr>
        <w:t>ltalán</w:t>
      </w:r>
      <w:r w:rsidR="00DF5B05" w:rsidRPr="00625ED3">
        <w:rPr>
          <w:rFonts w:ascii="Times New Roman" w:hAnsi="Times New Roman" w:cs="Times New Roman"/>
          <w:sz w:val="24"/>
          <w:szCs w:val="24"/>
        </w:rPr>
        <w:t>os Iskola 8. osztályos tanulója,</w:t>
      </w:r>
      <w:r w:rsidR="00551A05">
        <w:rPr>
          <w:rFonts w:ascii="Times New Roman" w:hAnsi="Times New Roman" w:cs="Times New Roman"/>
          <w:sz w:val="24"/>
          <w:szCs w:val="24"/>
        </w:rPr>
        <w:t xml:space="preserve"> a fenti </w:t>
      </w:r>
      <w:r w:rsidR="0010531F" w:rsidRPr="00625ED3">
        <w:rPr>
          <w:rFonts w:ascii="Times New Roman" w:hAnsi="Times New Roman" w:cs="Times New Roman"/>
          <w:sz w:val="24"/>
          <w:szCs w:val="24"/>
        </w:rPr>
        <w:t>intézmény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307210">
        <w:rPr>
          <w:rFonts w:ascii="Times New Roman" w:hAnsi="Times New Roman" w:cs="Times New Roman"/>
          <w:sz w:val="24"/>
          <w:szCs w:val="24"/>
        </w:rPr>
        <w:t xml:space="preserve">jelzett </w:t>
      </w:r>
      <w:r w:rsidR="000945E6">
        <w:rPr>
          <w:rFonts w:ascii="Times New Roman" w:hAnsi="Times New Roman" w:cs="Times New Roman"/>
          <w:sz w:val="24"/>
          <w:szCs w:val="24"/>
        </w:rPr>
        <w:t>tanulmányi területére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 </w:t>
      </w:r>
      <w:r w:rsidR="00476ADE" w:rsidRPr="005B74D4">
        <w:rPr>
          <w:rFonts w:ascii="Times New Roman" w:hAnsi="Times New Roman" w:cs="Times New Roman"/>
          <w:b/>
          <w:sz w:val="24"/>
          <w:szCs w:val="24"/>
        </w:rPr>
        <w:t xml:space="preserve">nem </w:t>
      </w:r>
      <w:r w:rsidR="0010531F" w:rsidRPr="005B74D4">
        <w:rPr>
          <w:rFonts w:ascii="Times New Roman" w:hAnsi="Times New Roman" w:cs="Times New Roman"/>
          <w:b/>
          <w:sz w:val="24"/>
          <w:szCs w:val="24"/>
        </w:rPr>
        <w:t>nyert felvételt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0945E6">
        <w:rPr>
          <w:rFonts w:ascii="Times New Roman" w:hAnsi="Times New Roman" w:cs="Times New Roman"/>
          <w:sz w:val="24"/>
          <w:szCs w:val="24"/>
        </w:rPr>
        <w:t>a 202</w:t>
      </w:r>
      <w:r w:rsidR="00453167">
        <w:rPr>
          <w:rFonts w:ascii="Times New Roman" w:hAnsi="Times New Roman" w:cs="Times New Roman"/>
          <w:sz w:val="24"/>
          <w:szCs w:val="24"/>
        </w:rPr>
        <w:t>4</w:t>
      </w:r>
      <w:r w:rsidR="00E41BE3">
        <w:rPr>
          <w:rFonts w:ascii="Times New Roman" w:hAnsi="Times New Roman" w:cs="Times New Roman"/>
          <w:sz w:val="24"/>
          <w:szCs w:val="24"/>
        </w:rPr>
        <w:t>/202</w:t>
      </w:r>
      <w:ins w:id="2" w:author="Nagy Róbert" w:date="2024-04-17T07:59:00Z">
        <w:r w:rsidR="00453167">
          <w:rPr>
            <w:rFonts w:ascii="Times New Roman" w:hAnsi="Times New Roman" w:cs="Times New Roman"/>
            <w:sz w:val="24"/>
            <w:szCs w:val="24"/>
          </w:rPr>
          <w:t>5</w:t>
        </w:r>
      </w:ins>
      <w:r w:rsidR="00901A34" w:rsidRPr="00901A34">
        <w:rPr>
          <w:rFonts w:ascii="Times New Roman" w:hAnsi="Times New Roman" w:cs="Times New Roman"/>
          <w:sz w:val="24"/>
          <w:szCs w:val="24"/>
        </w:rPr>
        <w:t>.</w:t>
      </w:r>
      <w:r w:rsidR="00D4476B" w:rsidRPr="00901A34">
        <w:rPr>
          <w:rFonts w:ascii="Times New Roman" w:hAnsi="Times New Roman" w:cs="Times New Roman"/>
          <w:sz w:val="24"/>
          <w:szCs w:val="24"/>
        </w:rPr>
        <w:t xml:space="preserve"> tanévre</w:t>
      </w:r>
      <w:r w:rsidR="00901A34">
        <w:rPr>
          <w:rFonts w:ascii="Times New Roman" w:hAnsi="Times New Roman" w:cs="Times New Roman"/>
          <w:sz w:val="24"/>
          <w:szCs w:val="24"/>
        </w:rPr>
        <w:t>.</w:t>
      </w:r>
    </w:p>
    <w:p w14:paraId="16634717" w14:textId="77777777" w:rsidR="00914C05" w:rsidRPr="005B74D4" w:rsidRDefault="00914C05" w:rsidP="005B74D4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79AAFD1E" w14:textId="77777777" w:rsidR="00914C05" w:rsidRPr="00625ED3" w:rsidRDefault="003D4D28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szakképzésről szóló </w:t>
      </w:r>
      <w:r w:rsidRPr="003D4D28">
        <w:rPr>
          <w:rFonts w:ascii="Times New Roman" w:hAnsi="Times New Roman" w:cs="Times New Roman"/>
          <w:sz w:val="24"/>
          <w:szCs w:val="24"/>
        </w:rPr>
        <w:t>2019. év</w:t>
      </w:r>
      <w:r w:rsidR="00307210">
        <w:rPr>
          <w:rFonts w:ascii="Times New Roman" w:hAnsi="Times New Roman" w:cs="Times New Roman"/>
          <w:sz w:val="24"/>
          <w:szCs w:val="24"/>
        </w:rPr>
        <w:t>i</w:t>
      </w:r>
      <w:r w:rsidRPr="003D4D28">
        <w:rPr>
          <w:rFonts w:ascii="Times New Roman" w:hAnsi="Times New Roman" w:cs="Times New Roman"/>
          <w:sz w:val="24"/>
          <w:szCs w:val="24"/>
        </w:rPr>
        <w:t xml:space="preserve"> LXXX. törvény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37.</w:t>
      </w:r>
      <w:r w:rsidR="00611418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§</w:t>
      </w:r>
      <w:r w:rsidR="00901A34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(1)</w:t>
      </w:r>
      <w:r w:rsidR="00307210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 xml:space="preserve">bekezdése </w:t>
      </w:r>
      <w:r w:rsidR="0010531F" w:rsidRPr="00625ED3">
        <w:rPr>
          <w:rFonts w:ascii="Times New Roman" w:hAnsi="Times New Roman" w:cs="Times New Roman"/>
          <w:sz w:val="24"/>
          <w:szCs w:val="24"/>
        </w:rPr>
        <w:t>alapján a döntés ellen jogorvoslattal kívánok élni.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0A3C04">
        <w:rPr>
          <w:rFonts w:ascii="Times New Roman" w:hAnsi="Times New Roman" w:cs="Times New Roman"/>
          <w:sz w:val="24"/>
          <w:szCs w:val="24"/>
        </w:rPr>
        <w:t>*</w:t>
      </w:r>
      <w:r w:rsidR="0008585D">
        <w:rPr>
          <w:rFonts w:ascii="Times New Roman" w:hAnsi="Times New Roman" w:cs="Times New Roman"/>
          <w:sz w:val="24"/>
          <w:szCs w:val="24"/>
        </w:rPr>
        <w:t>*</w:t>
      </w:r>
      <w:r w:rsidR="00E41BE3">
        <w:rPr>
          <w:rFonts w:ascii="Times New Roman" w:hAnsi="Times New Roman" w:cs="Times New Roman"/>
          <w:sz w:val="24"/>
          <w:szCs w:val="24"/>
        </w:rPr>
        <w:t xml:space="preserve"> </w:t>
      </w:r>
      <w:r w:rsidR="00CA179E">
        <w:rPr>
          <w:rFonts w:ascii="Times New Roman" w:hAnsi="Times New Roman" w:cs="Times New Roman"/>
          <w:sz w:val="24"/>
          <w:szCs w:val="24"/>
        </w:rPr>
        <w:t>Kérem a</w:t>
      </w:r>
      <w:r w:rsidR="008D67F8">
        <w:rPr>
          <w:rFonts w:ascii="Times New Roman" w:hAnsi="Times New Roman" w:cs="Times New Roman"/>
          <w:sz w:val="24"/>
          <w:szCs w:val="24"/>
        </w:rPr>
        <w:t xml:space="preserve"> szakképzési centrum</w:t>
      </w:r>
      <w:r w:rsidR="00CA179E">
        <w:rPr>
          <w:rFonts w:ascii="Times New Roman" w:hAnsi="Times New Roman" w:cs="Times New Roman"/>
          <w:sz w:val="24"/>
          <w:szCs w:val="24"/>
        </w:rPr>
        <w:t xml:space="preserve"> </w:t>
      </w:r>
      <w:r w:rsidR="00551A05">
        <w:rPr>
          <w:rFonts w:ascii="Times New Roman" w:hAnsi="Times New Roman" w:cs="Times New Roman"/>
          <w:sz w:val="24"/>
          <w:szCs w:val="24"/>
        </w:rPr>
        <w:t>főigazgatóját</w:t>
      </w:r>
      <w:r w:rsidR="0010531F" w:rsidRPr="00625ED3">
        <w:rPr>
          <w:rFonts w:ascii="Times New Roman" w:hAnsi="Times New Roman" w:cs="Times New Roman"/>
          <w:sz w:val="24"/>
          <w:szCs w:val="24"/>
        </w:rPr>
        <w:t xml:space="preserve">, szíveskedjen gyermekem felvételi ügyét elbírálni és </w:t>
      </w:r>
      <w:r w:rsidR="00CA179E">
        <w:rPr>
          <w:rFonts w:ascii="Times New Roman" w:hAnsi="Times New Roman" w:cs="Times New Roman"/>
          <w:sz w:val="24"/>
          <w:szCs w:val="24"/>
        </w:rPr>
        <w:t>számunkra kedvező döntést hozni!</w:t>
      </w:r>
    </w:p>
    <w:p w14:paraId="2FBD57D8" w14:textId="77777777" w:rsidR="00CA179E" w:rsidRPr="00625ED3" w:rsidRDefault="00A02A17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Jogorvoslati kérelmemet az alábbiakkal indokolom: ……………………………………………</w:t>
      </w:r>
      <w:proofErr w:type="gramStart"/>
      <w:r w:rsidRPr="00625ED3">
        <w:rPr>
          <w:rFonts w:ascii="Times New Roman" w:hAnsi="Times New Roman" w:cs="Times New Roman"/>
          <w:sz w:val="24"/>
          <w:szCs w:val="24"/>
        </w:rPr>
        <w:t>…….</w:t>
      </w:r>
      <w:proofErr w:type="gramEnd"/>
      <w:r w:rsidRPr="00625ED3">
        <w:rPr>
          <w:rFonts w:ascii="Times New Roman" w:hAnsi="Times New Roman" w:cs="Times New Roman"/>
          <w:sz w:val="24"/>
          <w:szCs w:val="24"/>
        </w:rPr>
        <w:t>. ……………………………………………………………………………………………………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>…………. ……………………………………………………………………………………</w:t>
      </w:r>
      <w:r w:rsidR="00E41BE3">
        <w:rPr>
          <w:rFonts w:ascii="Times New Roman" w:hAnsi="Times New Roman" w:cs="Times New Roman"/>
          <w:sz w:val="24"/>
          <w:szCs w:val="24"/>
        </w:rPr>
        <w:t>….</w:t>
      </w:r>
      <w:r w:rsidRPr="00625ED3">
        <w:rPr>
          <w:rFonts w:ascii="Times New Roman" w:hAnsi="Times New Roman" w:cs="Times New Roman"/>
          <w:sz w:val="24"/>
          <w:szCs w:val="24"/>
        </w:rPr>
        <w:t xml:space="preserve">…………………………. </w:t>
      </w:r>
    </w:p>
    <w:p w14:paraId="0DDFBB56" w14:textId="77777777" w:rsidR="00E41BE3" w:rsidRDefault="00E41BE3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2278C1" w14:textId="77777777" w:rsidR="00D06FAF" w:rsidRDefault="003D4D28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Értesítésüket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883569">
        <w:rPr>
          <w:rFonts w:ascii="Times New Roman" w:hAnsi="Times New Roman" w:cs="Times New Roman"/>
          <w:sz w:val="24"/>
          <w:szCs w:val="24"/>
        </w:rPr>
        <w:t>...</w:t>
      </w:r>
      <w:proofErr w:type="gramStart"/>
      <w:r w:rsidR="00A02A17" w:rsidRPr="00625ED3">
        <w:rPr>
          <w:rFonts w:ascii="Times New Roman" w:hAnsi="Times New Roman" w:cs="Times New Roman"/>
          <w:sz w:val="24"/>
          <w:szCs w:val="24"/>
        </w:rPr>
        <w:t>……</w:t>
      </w:r>
      <w:r w:rsidR="00E41B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02A17" w:rsidRPr="00625ED3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……[</w:t>
      </w:r>
      <w:r w:rsidRPr="005B74D4">
        <w:rPr>
          <w:rFonts w:ascii="Times New Roman" w:hAnsi="Times New Roman" w:cs="Times New Roman"/>
          <w:i/>
          <w:sz w:val="24"/>
          <w:szCs w:val="24"/>
        </w:rPr>
        <w:t>név</w:t>
      </w:r>
      <w:r>
        <w:rPr>
          <w:rFonts w:ascii="Times New Roman" w:hAnsi="Times New Roman" w:cs="Times New Roman"/>
          <w:sz w:val="24"/>
          <w:szCs w:val="24"/>
        </w:rPr>
        <w:t>]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…………………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>……………</w:t>
      </w:r>
      <w:r w:rsidR="00E41BE3">
        <w:rPr>
          <w:rFonts w:ascii="Times New Roman" w:hAnsi="Times New Roman" w:cs="Times New Roman"/>
          <w:sz w:val="24"/>
          <w:szCs w:val="24"/>
        </w:rPr>
        <w:t>…</w:t>
      </w:r>
      <w:r w:rsidR="008F19BE">
        <w:rPr>
          <w:rFonts w:ascii="Times New Roman" w:hAnsi="Times New Roman" w:cs="Times New Roman"/>
          <w:sz w:val="24"/>
          <w:szCs w:val="24"/>
        </w:rPr>
        <w:t>.</w:t>
      </w:r>
      <w:r w:rsidR="00E41BE3">
        <w:rPr>
          <w:rFonts w:ascii="Times New Roman" w:hAnsi="Times New Roman" w:cs="Times New Roman"/>
          <w:sz w:val="24"/>
          <w:szCs w:val="24"/>
        </w:rPr>
        <w:t>……</w:t>
      </w:r>
      <w:r w:rsidR="00A02A17" w:rsidRPr="00625ED3">
        <w:rPr>
          <w:rFonts w:ascii="Times New Roman" w:hAnsi="Times New Roman" w:cs="Times New Roman"/>
          <w:sz w:val="24"/>
          <w:szCs w:val="24"/>
        </w:rPr>
        <w:t>…. [</w:t>
      </w:r>
      <w:r w:rsidR="00A02A17" w:rsidRPr="005B74D4">
        <w:rPr>
          <w:rFonts w:ascii="Times New Roman" w:hAnsi="Times New Roman" w:cs="Times New Roman"/>
          <w:i/>
          <w:sz w:val="24"/>
          <w:szCs w:val="24"/>
        </w:rPr>
        <w:t>lakcím</w:t>
      </w:r>
      <w:r w:rsidR="00A02A17" w:rsidRPr="00625ED3">
        <w:rPr>
          <w:rFonts w:ascii="Times New Roman" w:hAnsi="Times New Roman" w:cs="Times New Roman"/>
          <w:sz w:val="24"/>
          <w:szCs w:val="24"/>
        </w:rPr>
        <w:t>] kérem megküldeni</w:t>
      </w:r>
      <w:r w:rsidR="00883569">
        <w:rPr>
          <w:rFonts w:ascii="Times New Roman" w:hAnsi="Times New Roman" w:cs="Times New Roman"/>
          <w:sz w:val="24"/>
          <w:szCs w:val="24"/>
        </w:rPr>
        <w:t>!</w:t>
      </w:r>
    </w:p>
    <w:p w14:paraId="547F6BE3" w14:textId="77777777" w:rsidR="00A02A17" w:rsidRPr="00625ED3" w:rsidRDefault="00996574" w:rsidP="005B74D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>K</w:t>
      </w:r>
      <w:r w:rsidR="00551A05">
        <w:rPr>
          <w:rFonts w:ascii="Times New Roman" w:hAnsi="Times New Roman" w:cs="Times New Roman"/>
          <w:sz w:val="24"/>
          <w:szCs w:val="24"/>
        </w:rPr>
        <w:t>elt: …………………………………, 202</w:t>
      </w:r>
      <w:r w:rsidR="003903B3">
        <w:rPr>
          <w:rFonts w:ascii="Times New Roman" w:hAnsi="Times New Roman" w:cs="Times New Roman"/>
          <w:sz w:val="24"/>
          <w:szCs w:val="24"/>
        </w:rPr>
        <w:t>4</w:t>
      </w:r>
      <w:r w:rsidR="00551A05">
        <w:rPr>
          <w:rFonts w:ascii="Times New Roman" w:hAnsi="Times New Roman" w:cs="Times New Roman"/>
          <w:sz w:val="24"/>
          <w:szCs w:val="24"/>
        </w:rPr>
        <w:t>.</w:t>
      </w:r>
      <w:r w:rsidR="00A02A17" w:rsidRPr="00625ED3">
        <w:rPr>
          <w:rFonts w:ascii="Times New Roman" w:hAnsi="Times New Roman" w:cs="Times New Roman"/>
          <w:sz w:val="24"/>
          <w:szCs w:val="24"/>
        </w:rPr>
        <w:t xml:space="preserve"> ………………… hó ………. nap.</w:t>
      </w:r>
    </w:p>
    <w:p w14:paraId="375AD342" w14:textId="77777777" w:rsidR="00A02A17" w:rsidRPr="00625ED3" w:rsidRDefault="008F19BE" w:rsidP="005B74D4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A02A17" w:rsidRPr="00625ED3">
        <w:rPr>
          <w:rFonts w:ascii="Times New Roman" w:hAnsi="Times New Roman" w:cs="Times New Roman"/>
          <w:sz w:val="24"/>
          <w:szCs w:val="24"/>
        </w:rPr>
        <w:t>Tisztelettel</w:t>
      </w:r>
      <w:r w:rsidR="0086787B">
        <w:rPr>
          <w:rFonts w:ascii="Times New Roman" w:hAnsi="Times New Roman" w:cs="Times New Roman"/>
          <w:sz w:val="24"/>
          <w:szCs w:val="24"/>
        </w:rPr>
        <w:t>:</w:t>
      </w:r>
    </w:p>
    <w:p w14:paraId="3267651E" w14:textId="77777777" w:rsidR="00A02A17" w:rsidRPr="00625ED3" w:rsidRDefault="00A02A17" w:rsidP="00551A0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39EF715" w14:textId="77777777"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……………………………………………….</w:t>
      </w:r>
    </w:p>
    <w:p w14:paraId="4479A989" w14:textId="77777777" w:rsidR="00A02A17" w:rsidRPr="00625ED3" w:rsidRDefault="00A02A17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25ED3">
        <w:rPr>
          <w:rFonts w:ascii="Times New Roman" w:hAnsi="Times New Roman" w:cs="Times New Roman"/>
          <w:sz w:val="24"/>
          <w:szCs w:val="24"/>
        </w:rPr>
        <w:tab/>
        <w:t>(szülő, gondviselő aláírása)</w:t>
      </w:r>
    </w:p>
    <w:p w14:paraId="0A69BC7F" w14:textId="77777777" w:rsidR="00880498" w:rsidRPr="00625ED3" w:rsidRDefault="00880498" w:rsidP="00551A05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57111CE" w14:textId="77777777" w:rsidR="00603E64" w:rsidRDefault="00551A05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A kérelmet a felvételt eluta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sító (elsőfokú döntést hozó) </w:t>
      </w:r>
      <w:r w:rsidR="000A3C04">
        <w:rPr>
          <w:rFonts w:ascii="Times New Roman" w:hAnsi="Times New Roman" w:cs="Times New Roman"/>
          <w:b/>
          <w:sz w:val="20"/>
          <w:szCs w:val="20"/>
        </w:rPr>
        <w:t xml:space="preserve">szakképző </w:t>
      </w:r>
      <w:r w:rsidR="00880498" w:rsidRPr="0008585D">
        <w:rPr>
          <w:rFonts w:ascii="Times New Roman" w:hAnsi="Times New Roman" w:cs="Times New Roman"/>
          <w:b/>
          <w:sz w:val="20"/>
          <w:szCs w:val="20"/>
        </w:rPr>
        <w:t>in</w:t>
      </w:r>
      <w:r w:rsidR="0008585D" w:rsidRPr="0008585D">
        <w:rPr>
          <w:rFonts w:ascii="Times New Roman" w:hAnsi="Times New Roman" w:cs="Times New Roman"/>
          <w:b/>
          <w:sz w:val="20"/>
          <w:szCs w:val="20"/>
        </w:rPr>
        <w:t>tézmény címére kell megküldeni.</w:t>
      </w:r>
    </w:p>
    <w:p w14:paraId="2DC4D21F" w14:textId="77777777" w:rsidR="000A3C04" w:rsidRPr="0008585D" w:rsidRDefault="000A3C04" w:rsidP="003D4D28">
      <w:pPr>
        <w:tabs>
          <w:tab w:val="center" w:pos="6946"/>
        </w:tabs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** </w:t>
      </w:r>
      <w:r w:rsidR="00F95202">
        <w:rPr>
          <w:rFonts w:ascii="Times New Roman" w:hAnsi="Times New Roman" w:cs="Times New Roman"/>
          <w:b/>
          <w:sz w:val="20"/>
          <w:szCs w:val="20"/>
        </w:rPr>
        <w:t>Megnevezése</w:t>
      </w:r>
      <w:r>
        <w:rPr>
          <w:rFonts w:ascii="Times New Roman" w:hAnsi="Times New Roman" w:cs="Times New Roman"/>
          <w:b/>
          <w:sz w:val="20"/>
          <w:szCs w:val="20"/>
        </w:rPr>
        <w:t xml:space="preserve"> kizárólag </w:t>
      </w:r>
      <w:r w:rsidR="00EF6ED4">
        <w:rPr>
          <w:rFonts w:ascii="Times New Roman" w:hAnsi="Times New Roman" w:cs="Times New Roman"/>
          <w:b/>
          <w:sz w:val="20"/>
          <w:szCs w:val="20"/>
        </w:rPr>
        <w:t>technikum vagy</w:t>
      </w:r>
      <w:r w:rsidR="00EF6ED4" w:rsidRPr="00EF6ED4">
        <w:rPr>
          <w:rFonts w:ascii="Times New Roman" w:hAnsi="Times New Roman" w:cs="Times New Roman"/>
          <w:b/>
          <w:sz w:val="20"/>
          <w:szCs w:val="20"/>
        </w:rPr>
        <w:t xml:space="preserve"> szakképző iskola</w:t>
      </w:r>
      <w:r w:rsidR="00EF6ED4">
        <w:rPr>
          <w:rFonts w:ascii="Times New Roman" w:hAnsi="Times New Roman" w:cs="Times New Roman"/>
          <w:b/>
          <w:sz w:val="20"/>
          <w:szCs w:val="20"/>
        </w:rPr>
        <w:t xml:space="preserve"> tanulmányi területe </w:t>
      </w:r>
      <w:r>
        <w:rPr>
          <w:rFonts w:ascii="Times New Roman" w:hAnsi="Times New Roman" w:cs="Times New Roman"/>
          <w:b/>
          <w:sz w:val="20"/>
          <w:szCs w:val="20"/>
        </w:rPr>
        <w:t xml:space="preserve">esetén </w:t>
      </w:r>
      <w:r w:rsidR="00F95202">
        <w:rPr>
          <w:rFonts w:ascii="Times New Roman" w:hAnsi="Times New Roman" w:cs="Times New Roman"/>
          <w:b/>
          <w:sz w:val="20"/>
          <w:szCs w:val="20"/>
        </w:rPr>
        <w:t xml:space="preserve">lehetséges és </w:t>
      </w:r>
      <w:r>
        <w:rPr>
          <w:rFonts w:ascii="Times New Roman" w:hAnsi="Times New Roman" w:cs="Times New Roman"/>
          <w:b/>
          <w:sz w:val="20"/>
          <w:szCs w:val="20"/>
        </w:rPr>
        <w:t>szükséges.</w:t>
      </w:r>
    </w:p>
    <w:p w14:paraId="72BDB145" w14:textId="77777777" w:rsidR="0008585D" w:rsidRPr="0008585D" w:rsidRDefault="0008585D" w:rsidP="0008585D">
      <w:pPr>
        <w:pStyle w:val="Default"/>
        <w:jc w:val="both"/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</w:pPr>
      <w:r w:rsidRPr="0008585D">
        <w:rPr>
          <w:rFonts w:ascii="Times New Roman" w:hAnsi="Times New Roman" w:cs="Times New Roman"/>
          <w:b/>
          <w:sz w:val="20"/>
          <w:szCs w:val="20"/>
        </w:rPr>
        <w:t>*</w:t>
      </w:r>
      <w:r w:rsidR="00C16982">
        <w:rPr>
          <w:rFonts w:ascii="Times New Roman" w:hAnsi="Times New Roman" w:cs="Times New Roman"/>
          <w:b/>
          <w:sz w:val="20"/>
          <w:szCs w:val="20"/>
        </w:rPr>
        <w:t>*</w:t>
      </w:r>
      <w:r w:rsidRPr="0008585D">
        <w:rPr>
          <w:rFonts w:ascii="Times New Roman" w:hAnsi="Times New Roman" w:cs="Times New Roman"/>
          <w:b/>
          <w:sz w:val="20"/>
          <w:szCs w:val="20"/>
        </w:rPr>
        <w:t xml:space="preserve">* </w:t>
      </w:r>
      <w:r w:rsidRPr="0008585D">
        <w:rPr>
          <w:rFonts w:ascii="Times New Roman" w:eastAsiaTheme="minorHAnsi" w:hAnsi="Times New Roman" w:cs="Times New Roman"/>
          <w:b/>
          <w:color w:val="auto"/>
          <w:sz w:val="20"/>
          <w:szCs w:val="20"/>
          <w:lang w:eastAsia="en-US"/>
        </w:rPr>
        <w:t>A jogorvoslati kérelemhez csatolni kell az iskola felvételt elutasító döntését.</w:t>
      </w:r>
    </w:p>
    <w:sectPr w:rsidR="0008585D" w:rsidRPr="0008585D" w:rsidSect="00551A05">
      <w:footerReference w:type="default" r:id="rId8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28B9D" w14:textId="77777777" w:rsidR="00EB1AD8" w:rsidRDefault="00EB1AD8" w:rsidP="00985B36">
      <w:pPr>
        <w:spacing w:after="0" w:line="240" w:lineRule="auto"/>
      </w:pPr>
      <w:r>
        <w:separator/>
      </w:r>
    </w:p>
  </w:endnote>
  <w:endnote w:type="continuationSeparator" w:id="0">
    <w:p w14:paraId="32523320" w14:textId="77777777" w:rsidR="00EB1AD8" w:rsidRDefault="00EB1AD8" w:rsidP="00985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  <w:sz w:val="16"/>
        <w:szCs w:val="16"/>
      </w:rPr>
      <w:id w:val="1784996392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tbl>
        <w:tblPr>
          <w:tblStyle w:val="Rcsostblzat"/>
          <w:tblW w:w="0" w:type="auto"/>
          <w:tblInd w:w="3369" w:type="dxa"/>
          <w:tblLook w:val="04A0" w:firstRow="1" w:lastRow="0" w:firstColumn="1" w:lastColumn="0" w:noHBand="0" w:noVBand="1"/>
        </w:tblPr>
        <w:tblGrid>
          <w:gridCol w:w="3402"/>
        </w:tblGrid>
        <w:tr w:rsidR="00E70DFE" w14:paraId="29159179" w14:textId="77777777" w:rsidTr="0038746B">
          <w:tc>
            <w:tcPr>
              <w:tcW w:w="3402" w:type="dxa"/>
              <w:tcBorders>
                <w:top w:val="single" w:sz="4" w:space="0" w:color="auto"/>
                <w:left w:val="nil"/>
                <w:bottom w:val="nil"/>
                <w:right w:val="nil"/>
              </w:tcBorders>
            </w:tcPr>
            <w:p w14:paraId="15DBB759" w14:textId="77777777" w:rsidR="00E70DFE" w:rsidRDefault="00E70DFE" w:rsidP="00640D89">
              <w:pPr>
                <w:pStyle w:val="llb"/>
                <w:tabs>
                  <w:tab w:val="clear" w:pos="4536"/>
                  <w:tab w:val="center" w:pos="1734"/>
                  <w:tab w:val="left" w:pos="3435"/>
                </w:tabs>
                <w:jc w:val="center"/>
                <w:rPr>
                  <w:rFonts w:ascii="Arial" w:hAnsi="Arial" w:cs="Arial"/>
                  <w:sz w:val="16"/>
                  <w:szCs w:val="16"/>
                </w:rPr>
              </w:pPr>
            </w:p>
          </w:tc>
        </w:tr>
      </w:tbl>
      <w:p w14:paraId="3B7A9504" w14:textId="77777777" w:rsidR="00E70DFE" w:rsidRPr="00013A5D" w:rsidRDefault="00E70DFE">
        <w:pPr>
          <w:pStyle w:val="llb"/>
          <w:jc w:val="center"/>
          <w:rPr>
            <w:rFonts w:ascii="Arial" w:hAnsi="Arial" w:cs="Arial"/>
          </w:rPr>
        </w:pPr>
        <w:r w:rsidRPr="00013A5D">
          <w:rPr>
            <w:rFonts w:ascii="Arial" w:hAnsi="Arial" w:cs="Arial"/>
          </w:rPr>
          <w:fldChar w:fldCharType="begin"/>
        </w:r>
        <w:r w:rsidRPr="00013A5D">
          <w:rPr>
            <w:rFonts w:ascii="Arial" w:hAnsi="Arial" w:cs="Arial"/>
          </w:rPr>
          <w:instrText>PAGE   \* MERGEFORMAT</w:instrText>
        </w:r>
        <w:r w:rsidRPr="00013A5D">
          <w:rPr>
            <w:rFonts w:ascii="Arial" w:hAnsi="Arial" w:cs="Arial"/>
          </w:rPr>
          <w:fldChar w:fldCharType="separate"/>
        </w:r>
        <w:r w:rsidR="00453167">
          <w:rPr>
            <w:rFonts w:ascii="Arial" w:hAnsi="Arial" w:cs="Arial"/>
            <w:noProof/>
          </w:rPr>
          <w:t>1</w:t>
        </w:r>
        <w:r w:rsidRPr="00013A5D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00AB7" w14:textId="77777777" w:rsidR="00EB1AD8" w:rsidRDefault="00EB1AD8" w:rsidP="00985B36">
      <w:pPr>
        <w:spacing w:after="0" w:line="240" w:lineRule="auto"/>
      </w:pPr>
      <w:r>
        <w:separator/>
      </w:r>
    </w:p>
  </w:footnote>
  <w:footnote w:type="continuationSeparator" w:id="0">
    <w:p w14:paraId="5506F2A6" w14:textId="77777777" w:rsidR="00EB1AD8" w:rsidRDefault="00EB1AD8" w:rsidP="00985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96023"/>
    <w:multiLevelType w:val="hybridMultilevel"/>
    <w:tmpl w:val="4A10D84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AB6"/>
    <w:multiLevelType w:val="hybridMultilevel"/>
    <w:tmpl w:val="88743D10"/>
    <w:lvl w:ilvl="0" w:tplc="FBF0B53A">
      <w:start w:val="9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2D849AD0">
      <w:start w:val="9"/>
      <w:numFmt w:val="bullet"/>
      <w:lvlText w:val=""/>
      <w:lvlJc w:val="left"/>
      <w:pPr>
        <w:tabs>
          <w:tab w:val="num" w:pos="2025"/>
        </w:tabs>
        <w:ind w:left="2025" w:hanging="600"/>
      </w:pPr>
      <w:rPr>
        <w:rFonts w:ascii="Symbol" w:eastAsia="Times New Roman" w:hAnsi="Symbol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08FB32B0"/>
    <w:multiLevelType w:val="hybridMultilevel"/>
    <w:tmpl w:val="A82AF426"/>
    <w:lvl w:ilvl="0" w:tplc="986CDA16">
      <w:numFmt w:val="bullet"/>
      <w:lvlText w:val="–"/>
      <w:lvlJc w:val="left"/>
      <w:pPr>
        <w:tabs>
          <w:tab w:val="num" w:pos="792"/>
        </w:tabs>
        <w:ind w:left="792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" w15:restartNumberingAfterBreak="0">
    <w:nsid w:val="0A1320E8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C8B6E23"/>
    <w:multiLevelType w:val="multilevel"/>
    <w:tmpl w:val="29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330930"/>
    <w:multiLevelType w:val="hybridMultilevel"/>
    <w:tmpl w:val="3BFC844E"/>
    <w:lvl w:ilvl="0" w:tplc="040E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1D55303"/>
    <w:multiLevelType w:val="hybridMultilevel"/>
    <w:tmpl w:val="ADC0420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7" w15:restartNumberingAfterBreak="0">
    <w:nsid w:val="16E03637"/>
    <w:multiLevelType w:val="hybridMultilevel"/>
    <w:tmpl w:val="2DC40B26"/>
    <w:lvl w:ilvl="0" w:tplc="5C4E8370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6372DC"/>
    <w:multiLevelType w:val="hybridMultilevel"/>
    <w:tmpl w:val="7818AAF2"/>
    <w:lvl w:ilvl="0" w:tplc="986CDA16">
      <w:numFmt w:val="bullet"/>
      <w:lvlText w:val="–"/>
      <w:lvlJc w:val="left"/>
      <w:pPr>
        <w:ind w:left="1366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9" w15:restartNumberingAfterBreak="0">
    <w:nsid w:val="1D33577C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3C0F94"/>
    <w:multiLevelType w:val="hybridMultilevel"/>
    <w:tmpl w:val="DD34AF2E"/>
    <w:lvl w:ilvl="0" w:tplc="36EEDB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C43CC1"/>
    <w:multiLevelType w:val="hybridMultilevel"/>
    <w:tmpl w:val="FE8A8186"/>
    <w:lvl w:ilvl="0" w:tplc="040E000B">
      <w:start w:val="1"/>
      <w:numFmt w:val="bullet"/>
      <w:lvlText w:val=""/>
      <w:lvlJc w:val="left"/>
      <w:pPr>
        <w:ind w:left="78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2" w15:restartNumberingAfterBreak="0">
    <w:nsid w:val="244935A7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AB52A2"/>
    <w:multiLevelType w:val="hybridMultilevel"/>
    <w:tmpl w:val="E3CC84D8"/>
    <w:lvl w:ilvl="0" w:tplc="8FA2B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64015"/>
    <w:multiLevelType w:val="hybridMultilevel"/>
    <w:tmpl w:val="5C6C0078"/>
    <w:lvl w:ilvl="0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E7056D"/>
    <w:multiLevelType w:val="hybridMultilevel"/>
    <w:tmpl w:val="4582F0B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590BD7"/>
    <w:multiLevelType w:val="hybridMultilevel"/>
    <w:tmpl w:val="CE563C7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ECA1C88"/>
    <w:multiLevelType w:val="hybridMultilevel"/>
    <w:tmpl w:val="1ED40B22"/>
    <w:lvl w:ilvl="0" w:tplc="8B2A6AA8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531A05"/>
    <w:multiLevelType w:val="hybridMultilevel"/>
    <w:tmpl w:val="B4A83164"/>
    <w:lvl w:ilvl="0" w:tplc="986CDA1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63651E"/>
    <w:multiLevelType w:val="hybridMultilevel"/>
    <w:tmpl w:val="11069A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D0381"/>
    <w:multiLevelType w:val="hybridMultilevel"/>
    <w:tmpl w:val="F0A0C9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F51D71"/>
    <w:multiLevelType w:val="hybridMultilevel"/>
    <w:tmpl w:val="C60E7DDE"/>
    <w:lvl w:ilvl="0" w:tplc="0CC42D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7C7AB0"/>
    <w:multiLevelType w:val="hybridMultilevel"/>
    <w:tmpl w:val="1CD694A6"/>
    <w:lvl w:ilvl="0" w:tplc="30DE13B4">
      <w:start w:val="2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3515CC"/>
    <w:multiLevelType w:val="hybridMultilevel"/>
    <w:tmpl w:val="864EEA4A"/>
    <w:lvl w:ilvl="0" w:tplc="DCECF1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 w:tentative="1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CFC0829"/>
    <w:multiLevelType w:val="hybridMultilevel"/>
    <w:tmpl w:val="66A4066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781149"/>
    <w:multiLevelType w:val="hybridMultilevel"/>
    <w:tmpl w:val="C7BC144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F1EF3"/>
    <w:multiLevelType w:val="hybridMultilevel"/>
    <w:tmpl w:val="B6880630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922C20"/>
    <w:multiLevelType w:val="hybridMultilevel"/>
    <w:tmpl w:val="1A5A62A4"/>
    <w:lvl w:ilvl="0" w:tplc="DDFA4F4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C4E837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A7E2B"/>
    <w:multiLevelType w:val="hybridMultilevel"/>
    <w:tmpl w:val="22EE6098"/>
    <w:lvl w:ilvl="0" w:tplc="6A6E8A54">
      <w:numFmt w:val="bullet"/>
      <w:lvlText w:val="-"/>
      <w:lvlJc w:val="left"/>
      <w:pPr>
        <w:ind w:left="3795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555" w:hanging="360"/>
      </w:pPr>
      <w:rPr>
        <w:rFonts w:ascii="Wingdings" w:hAnsi="Wingdings" w:hint="default"/>
      </w:rPr>
    </w:lvl>
  </w:abstractNum>
  <w:abstractNum w:abstractNumId="29" w15:restartNumberingAfterBreak="0">
    <w:nsid w:val="66DE29BE"/>
    <w:multiLevelType w:val="hybridMultilevel"/>
    <w:tmpl w:val="6C80E720"/>
    <w:lvl w:ilvl="0" w:tplc="041C0F1E">
      <w:start w:val="2011"/>
      <w:numFmt w:val="bullet"/>
      <w:lvlText w:val="-"/>
      <w:lvlJc w:val="left"/>
      <w:pPr>
        <w:ind w:left="369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01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73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450" w:hanging="360"/>
      </w:pPr>
      <w:rPr>
        <w:rFonts w:ascii="Wingdings" w:hAnsi="Wingdings" w:hint="default"/>
      </w:rPr>
    </w:lvl>
  </w:abstractNum>
  <w:abstractNum w:abstractNumId="30" w15:restartNumberingAfterBreak="0">
    <w:nsid w:val="6B794C7B"/>
    <w:multiLevelType w:val="hybridMultilevel"/>
    <w:tmpl w:val="AA620F6E"/>
    <w:lvl w:ilvl="0" w:tplc="5C4E83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CA00150"/>
    <w:multiLevelType w:val="hybridMultilevel"/>
    <w:tmpl w:val="2474BC24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211F7"/>
    <w:multiLevelType w:val="hybridMultilevel"/>
    <w:tmpl w:val="8E7A75DE"/>
    <w:lvl w:ilvl="0" w:tplc="A5DC75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506364"/>
    <w:multiLevelType w:val="hybridMultilevel"/>
    <w:tmpl w:val="B2D8748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854CB5"/>
    <w:multiLevelType w:val="hybridMultilevel"/>
    <w:tmpl w:val="62889796"/>
    <w:lvl w:ilvl="0" w:tplc="0DF024A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685B15"/>
    <w:multiLevelType w:val="hybridMultilevel"/>
    <w:tmpl w:val="492A35EE"/>
    <w:lvl w:ilvl="0" w:tplc="04A0CE34">
      <w:numFmt w:val="bullet"/>
      <w:lvlText w:val="­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A70FE9"/>
    <w:multiLevelType w:val="hybridMultilevel"/>
    <w:tmpl w:val="0A1410CC"/>
    <w:lvl w:ilvl="0" w:tplc="040E0001">
      <w:start w:val="1"/>
      <w:numFmt w:val="bullet"/>
      <w:lvlText w:val=""/>
      <w:lvlJc w:val="left"/>
      <w:pPr>
        <w:ind w:left="39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11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3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5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7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9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1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3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55" w:hanging="360"/>
      </w:pPr>
      <w:rPr>
        <w:rFonts w:ascii="Wingdings" w:hAnsi="Wingdings" w:hint="default"/>
      </w:rPr>
    </w:lvl>
  </w:abstractNum>
  <w:num w:numId="1" w16cid:durableId="1865829306">
    <w:abstractNumId w:val="5"/>
  </w:num>
  <w:num w:numId="2" w16cid:durableId="995887901">
    <w:abstractNumId w:val="28"/>
  </w:num>
  <w:num w:numId="3" w16cid:durableId="283852288">
    <w:abstractNumId w:val="29"/>
  </w:num>
  <w:num w:numId="4" w16cid:durableId="245187598">
    <w:abstractNumId w:val="22"/>
  </w:num>
  <w:num w:numId="5" w16cid:durableId="656807840">
    <w:abstractNumId w:val="17"/>
  </w:num>
  <w:num w:numId="6" w16cid:durableId="1561554237">
    <w:abstractNumId w:val="32"/>
  </w:num>
  <w:num w:numId="7" w16cid:durableId="1968275377">
    <w:abstractNumId w:val="13"/>
  </w:num>
  <w:num w:numId="8" w16cid:durableId="1768186925">
    <w:abstractNumId w:val="34"/>
  </w:num>
  <w:num w:numId="9" w16cid:durableId="1781990625">
    <w:abstractNumId w:val="23"/>
  </w:num>
  <w:num w:numId="10" w16cid:durableId="1154419372">
    <w:abstractNumId w:val="3"/>
  </w:num>
  <w:num w:numId="11" w16cid:durableId="1425804244">
    <w:abstractNumId w:val="8"/>
  </w:num>
  <w:num w:numId="12" w16cid:durableId="815221741">
    <w:abstractNumId w:val="18"/>
  </w:num>
  <w:num w:numId="13" w16cid:durableId="186912560">
    <w:abstractNumId w:val="6"/>
  </w:num>
  <w:num w:numId="14" w16cid:durableId="1118990136">
    <w:abstractNumId w:val="26"/>
  </w:num>
  <w:num w:numId="15" w16cid:durableId="572353462">
    <w:abstractNumId w:val="35"/>
  </w:num>
  <w:num w:numId="16" w16cid:durableId="1635600289">
    <w:abstractNumId w:val="31"/>
  </w:num>
  <w:num w:numId="17" w16cid:durableId="292712625">
    <w:abstractNumId w:val="15"/>
  </w:num>
  <w:num w:numId="18" w16cid:durableId="828716536">
    <w:abstractNumId w:val="12"/>
  </w:num>
  <w:num w:numId="19" w16cid:durableId="1105273039">
    <w:abstractNumId w:val="21"/>
  </w:num>
  <w:num w:numId="20" w16cid:durableId="1983534805">
    <w:abstractNumId w:val="36"/>
  </w:num>
  <w:num w:numId="21" w16cid:durableId="102474828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2099784126">
    <w:abstractNumId w:val="25"/>
  </w:num>
  <w:num w:numId="23" w16cid:durableId="1239095333">
    <w:abstractNumId w:val="2"/>
  </w:num>
  <w:num w:numId="24" w16cid:durableId="1498375349">
    <w:abstractNumId w:val="30"/>
  </w:num>
  <w:num w:numId="25" w16cid:durableId="1678574393">
    <w:abstractNumId w:val="9"/>
  </w:num>
  <w:num w:numId="26" w16cid:durableId="179781384">
    <w:abstractNumId w:val="14"/>
  </w:num>
  <w:num w:numId="27" w16cid:durableId="1715882022">
    <w:abstractNumId w:val="27"/>
  </w:num>
  <w:num w:numId="28" w16cid:durableId="872959047">
    <w:abstractNumId w:val="24"/>
  </w:num>
  <w:num w:numId="29" w16cid:durableId="994258915">
    <w:abstractNumId w:val="7"/>
  </w:num>
  <w:num w:numId="30" w16cid:durableId="1025592612">
    <w:abstractNumId w:val="33"/>
  </w:num>
  <w:num w:numId="31" w16cid:durableId="1111391328">
    <w:abstractNumId w:val="10"/>
  </w:num>
  <w:num w:numId="32" w16cid:durableId="1071850591">
    <w:abstractNumId w:val="4"/>
  </w:num>
  <w:num w:numId="33" w16cid:durableId="2142922858">
    <w:abstractNumId w:val="20"/>
  </w:num>
  <w:num w:numId="34" w16cid:durableId="1761099638">
    <w:abstractNumId w:val="0"/>
  </w:num>
  <w:num w:numId="35" w16cid:durableId="712004057">
    <w:abstractNumId w:val="1"/>
  </w:num>
  <w:num w:numId="36" w16cid:durableId="1241669727">
    <w:abstractNumId w:val="11"/>
  </w:num>
  <w:num w:numId="37" w16cid:durableId="677661987">
    <w:abstractNumId w:val="19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gy Róbert">
    <w15:presenceInfo w15:providerId="None" w15:userId="Nagy Róber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161"/>
    <w:rsid w:val="00000740"/>
    <w:rsid w:val="0000148D"/>
    <w:rsid w:val="000029ED"/>
    <w:rsid w:val="00003209"/>
    <w:rsid w:val="000126DD"/>
    <w:rsid w:val="00013A5D"/>
    <w:rsid w:val="00016890"/>
    <w:rsid w:val="00017262"/>
    <w:rsid w:val="00022F9B"/>
    <w:rsid w:val="0002365B"/>
    <w:rsid w:val="0002611A"/>
    <w:rsid w:val="00032469"/>
    <w:rsid w:val="00033409"/>
    <w:rsid w:val="00034100"/>
    <w:rsid w:val="000437AA"/>
    <w:rsid w:val="000443CE"/>
    <w:rsid w:val="00046567"/>
    <w:rsid w:val="00047755"/>
    <w:rsid w:val="00065D13"/>
    <w:rsid w:val="00066FA1"/>
    <w:rsid w:val="00070500"/>
    <w:rsid w:val="00084024"/>
    <w:rsid w:val="00084A58"/>
    <w:rsid w:val="0008585D"/>
    <w:rsid w:val="0009057E"/>
    <w:rsid w:val="000945E6"/>
    <w:rsid w:val="00094D63"/>
    <w:rsid w:val="000956CA"/>
    <w:rsid w:val="000A3C04"/>
    <w:rsid w:val="000A50DE"/>
    <w:rsid w:val="000A7F6E"/>
    <w:rsid w:val="000B21DE"/>
    <w:rsid w:val="000B307F"/>
    <w:rsid w:val="000B3550"/>
    <w:rsid w:val="000B543C"/>
    <w:rsid w:val="000B6F46"/>
    <w:rsid w:val="000C3A02"/>
    <w:rsid w:val="000D0DE0"/>
    <w:rsid w:val="000D7475"/>
    <w:rsid w:val="000E4676"/>
    <w:rsid w:val="000F5A28"/>
    <w:rsid w:val="0010071A"/>
    <w:rsid w:val="0010531F"/>
    <w:rsid w:val="0012646E"/>
    <w:rsid w:val="00141946"/>
    <w:rsid w:val="00147AC8"/>
    <w:rsid w:val="00153DBC"/>
    <w:rsid w:val="00153FF7"/>
    <w:rsid w:val="00166A46"/>
    <w:rsid w:val="001802AE"/>
    <w:rsid w:val="00186281"/>
    <w:rsid w:val="00187120"/>
    <w:rsid w:val="001A06CA"/>
    <w:rsid w:val="001A76BC"/>
    <w:rsid w:val="001C4E8A"/>
    <w:rsid w:val="001C6768"/>
    <w:rsid w:val="001E2052"/>
    <w:rsid w:val="001E267B"/>
    <w:rsid w:val="001E2965"/>
    <w:rsid w:val="001F0D03"/>
    <w:rsid w:val="001F5EFF"/>
    <w:rsid w:val="00204FBD"/>
    <w:rsid w:val="00205E9A"/>
    <w:rsid w:val="00206777"/>
    <w:rsid w:val="002219CF"/>
    <w:rsid w:val="002276AB"/>
    <w:rsid w:val="00233D09"/>
    <w:rsid w:val="00237D8C"/>
    <w:rsid w:val="00242727"/>
    <w:rsid w:val="00243525"/>
    <w:rsid w:val="00245F94"/>
    <w:rsid w:val="00257B88"/>
    <w:rsid w:val="002673D0"/>
    <w:rsid w:val="002679AF"/>
    <w:rsid w:val="00275108"/>
    <w:rsid w:val="00277BE6"/>
    <w:rsid w:val="0028504D"/>
    <w:rsid w:val="0029213A"/>
    <w:rsid w:val="002A561F"/>
    <w:rsid w:val="002A6D56"/>
    <w:rsid w:val="002A735C"/>
    <w:rsid w:val="002D4132"/>
    <w:rsid w:val="002E03FC"/>
    <w:rsid w:val="0030147B"/>
    <w:rsid w:val="0030185F"/>
    <w:rsid w:val="0030481E"/>
    <w:rsid w:val="0030563B"/>
    <w:rsid w:val="00305C8C"/>
    <w:rsid w:val="00307210"/>
    <w:rsid w:val="00320B3E"/>
    <w:rsid w:val="00326918"/>
    <w:rsid w:val="0034189F"/>
    <w:rsid w:val="00344934"/>
    <w:rsid w:val="00356C2B"/>
    <w:rsid w:val="0036213D"/>
    <w:rsid w:val="0036724A"/>
    <w:rsid w:val="00380BD1"/>
    <w:rsid w:val="00384DE8"/>
    <w:rsid w:val="0038746B"/>
    <w:rsid w:val="003903B3"/>
    <w:rsid w:val="00391C7F"/>
    <w:rsid w:val="00397F41"/>
    <w:rsid w:val="003A6A9E"/>
    <w:rsid w:val="003A71BF"/>
    <w:rsid w:val="003B6D80"/>
    <w:rsid w:val="003C04BA"/>
    <w:rsid w:val="003C2704"/>
    <w:rsid w:val="003C637B"/>
    <w:rsid w:val="003D4D28"/>
    <w:rsid w:val="003F4AF9"/>
    <w:rsid w:val="00401543"/>
    <w:rsid w:val="004064D9"/>
    <w:rsid w:val="00407941"/>
    <w:rsid w:val="0043063A"/>
    <w:rsid w:val="00433A91"/>
    <w:rsid w:val="004365BD"/>
    <w:rsid w:val="00437161"/>
    <w:rsid w:val="00447DF9"/>
    <w:rsid w:val="004529DE"/>
    <w:rsid w:val="00453167"/>
    <w:rsid w:val="00455291"/>
    <w:rsid w:val="00471F35"/>
    <w:rsid w:val="00475680"/>
    <w:rsid w:val="004766BE"/>
    <w:rsid w:val="00476ADE"/>
    <w:rsid w:val="00477875"/>
    <w:rsid w:val="00480889"/>
    <w:rsid w:val="00482E3A"/>
    <w:rsid w:val="00483EE2"/>
    <w:rsid w:val="0048623F"/>
    <w:rsid w:val="0048761D"/>
    <w:rsid w:val="00492129"/>
    <w:rsid w:val="004B5F8E"/>
    <w:rsid w:val="004C3A90"/>
    <w:rsid w:val="004E0A9F"/>
    <w:rsid w:val="004F2E80"/>
    <w:rsid w:val="004F5ED0"/>
    <w:rsid w:val="00511D74"/>
    <w:rsid w:val="00520C93"/>
    <w:rsid w:val="0052276F"/>
    <w:rsid w:val="0052645E"/>
    <w:rsid w:val="005328AC"/>
    <w:rsid w:val="005351C8"/>
    <w:rsid w:val="00537846"/>
    <w:rsid w:val="00544A4B"/>
    <w:rsid w:val="00545A0C"/>
    <w:rsid w:val="00546D4A"/>
    <w:rsid w:val="00551A05"/>
    <w:rsid w:val="005534F4"/>
    <w:rsid w:val="005656BE"/>
    <w:rsid w:val="00581433"/>
    <w:rsid w:val="00597442"/>
    <w:rsid w:val="005A4BCD"/>
    <w:rsid w:val="005B191D"/>
    <w:rsid w:val="005B30FD"/>
    <w:rsid w:val="005B74D4"/>
    <w:rsid w:val="005C550E"/>
    <w:rsid w:val="005D16EC"/>
    <w:rsid w:val="005E0F1F"/>
    <w:rsid w:val="005E2E57"/>
    <w:rsid w:val="005E644F"/>
    <w:rsid w:val="005F295B"/>
    <w:rsid w:val="006030C2"/>
    <w:rsid w:val="00603E64"/>
    <w:rsid w:val="00611418"/>
    <w:rsid w:val="00613364"/>
    <w:rsid w:val="00624529"/>
    <w:rsid w:val="00625ED3"/>
    <w:rsid w:val="00631ADE"/>
    <w:rsid w:val="006320DE"/>
    <w:rsid w:val="00640D89"/>
    <w:rsid w:val="00645EFA"/>
    <w:rsid w:val="00652C25"/>
    <w:rsid w:val="00661CE1"/>
    <w:rsid w:val="006666CF"/>
    <w:rsid w:val="006726F3"/>
    <w:rsid w:val="00676B65"/>
    <w:rsid w:val="00682EE1"/>
    <w:rsid w:val="00686302"/>
    <w:rsid w:val="0069716C"/>
    <w:rsid w:val="006972D3"/>
    <w:rsid w:val="006A06D8"/>
    <w:rsid w:val="006A62DA"/>
    <w:rsid w:val="006B446B"/>
    <w:rsid w:val="006B4E7E"/>
    <w:rsid w:val="006C37EF"/>
    <w:rsid w:val="006D6B85"/>
    <w:rsid w:val="006E11E0"/>
    <w:rsid w:val="006E171E"/>
    <w:rsid w:val="006E49BD"/>
    <w:rsid w:val="006E7545"/>
    <w:rsid w:val="006E7DE0"/>
    <w:rsid w:val="006F6599"/>
    <w:rsid w:val="00705ECE"/>
    <w:rsid w:val="00707D7B"/>
    <w:rsid w:val="00712B8E"/>
    <w:rsid w:val="007152CE"/>
    <w:rsid w:val="007208E2"/>
    <w:rsid w:val="00722BDD"/>
    <w:rsid w:val="00727C38"/>
    <w:rsid w:val="0074285D"/>
    <w:rsid w:val="0075794F"/>
    <w:rsid w:val="00762322"/>
    <w:rsid w:val="00764BB2"/>
    <w:rsid w:val="007655E0"/>
    <w:rsid w:val="007737E7"/>
    <w:rsid w:val="0077440F"/>
    <w:rsid w:val="00783885"/>
    <w:rsid w:val="0079618B"/>
    <w:rsid w:val="00797AA7"/>
    <w:rsid w:val="00797AE8"/>
    <w:rsid w:val="007A0297"/>
    <w:rsid w:val="007A22E6"/>
    <w:rsid w:val="007B4909"/>
    <w:rsid w:val="007B5036"/>
    <w:rsid w:val="007D2C76"/>
    <w:rsid w:val="007D4895"/>
    <w:rsid w:val="007D7AF8"/>
    <w:rsid w:val="007F30B0"/>
    <w:rsid w:val="007F5A79"/>
    <w:rsid w:val="0080459E"/>
    <w:rsid w:val="00842BDF"/>
    <w:rsid w:val="008636D2"/>
    <w:rsid w:val="00863997"/>
    <w:rsid w:val="0086787B"/>
    <w:rsid w:val="00873AB0"/>
    <w:rsid w:val="00880498"/>
    <w:rsid w:val="00883569"/>
    <w:rsid w:val="00890D15"/>
    <w:rsid w:val="00891802"/>
    <w:rsid w:val="008934D5"/>
    <w:rsid w:val="008960C3"/>
    <w:rsid w:val="008A1CBC"/>
    <w:rsid w:val="008B0E89"/>
    <w:rsid w:val="008B58B8"/>
    <w:rsid w:val="008D67F8"/>
    <w:rsid w:val="008E7429"/>
    <w:rsid w:val="008F04CE"/>
    <w:rsid w:val="008F19BE"/>
    <w:rsid w:val="008F1A4C"/>
    <w:rsid w:val="008F6284"/>
    <w:rsid w:val="008F7A4B"/>
    <w:rsid w:val="009006C3"/>
    <w:rsid w:val="00901622"/>
    <w:rsid w:val="00901A34"/>
    <w:rsid w:val="00911296"/>
    <w:rsid w:val="0091312F"/>
    <w:rsid w:val="00914C05"/>
    <w:rsid w:val="00915128"/>
    <w:rsid w:val="00932A31"/>
    <w:rsid w:val="00933548"/>
    <w:rsid w:val="00944998"/>
    <w:rsid w:val="0094588C"/>
    <w:rsid w:val="00960758"/>
    <w:rsid w:val="00960CEB"/>
    <w:rsid w:val="0096165F"/>
    <w:rsid w:val="00962E4A"/>
    <w:rsid w:val="009761E4"/>
    <w:rsid w:val="00985B36"/>
    <w:rsid w:val="00994266"/>
    <w:rsid w:val="00996539"/>
    <w:rsid w:val="00996574"/>
    <w:rsid w:val="009A4BB3"/>
    <w:rsid w:val="009B77AD"/>
    <w:rsid w:val="009C017C"/>
    <w:rsid w:val="009C5F26"/>
    <w:rsid w:val="009D130D"/>
    <w:rsid w:val="00A010BE"/>
    <w:rsid w:val="00A02A17"/>
    <w:rsid w:val="00A0435F"/>
    <w:rsid w:val="00A11627"/>
    <w:rsid w:val="00A176C5"/>
    <w:rsid w:val="00A17930"/>
    <w:rsid w:val="00A179C0"/>
    <w:rsid w:val="00A248D3"/>
    <w:rsid w:val="00A31EE1"/>
    <w:rsid w:val="00A35270"/>
    <w:rsid w:val="00A40AF9"/>
    <w:rsid w:val="00A44B4D"/>
    <w:rsid w:val="00A57962"/>
    <w:rsid w:val="00A6229B"/>
    <w:rsid w:val="00A656B0"/>
    <w:rsid w:val="00A84370"/>
    <w:rsid w:val="00A922C6"/>
    <w:rsid w:val="00A943FB"/>
    <w:rsid w:val="00AA37D4"/>
    <w:rsid w:val="00AB20CA"/>
    <w:rsid w:val="00AB696E"/>
    <w:rsid w:val="00AB72CE"/>
    <w:rsid w:val="00AC3BCA"/>
    <w:rsid w:val="00AC609C"/>
    <w:rsid w:val="00AD242C"/>
    <w:rsid w:val="00AD5A92"/>
    <w:rsid w:val="00AF3A35"/>
    <w:rsid w:val="00B02B2A"/>
    <w:rsid w:val="00B22889"/>
    <w:rsid w:val="00B26B87"/>
    <w:rsid w:val="00B27DA5"/>
    <w:rsid w:val="00B31636"/>
    <w:rsid w:val="00B40C58"/>
    <w:rsid w:val="00B45433"/>
    <w:rsid w:val="00B51B55"/>
    <w:rsid w:val="00B6749C"/>
    <w:rsid w:val="00B87EC2"/>
    <w:rsid w:val="00B9044A"/>
    <w:rsid w:val="00B90DA9"/>
    <w:rsid w:val="00B95BCB"/>
    <w:rsid w:val="00B976BA"/>
    <w:rsid w:val="00BA25E2"/>
    <w:rsid w:val="00BB0922"/>
    <w:rsid w:val="00BB54C0"/>
    <w:rsid w:val="00BC2957"/>
    <w:rsid w:val="00BC687C"/>
    <w:rsid w:val="00BD1038"/>
    <w:rsid w:val="00BD39A4"/>
    <w:rsid w:val="00BE79E6"/>
    <w:rsid w:val="00BF3E56"/>
    <w:rsid w:val="00BF42AA"/>
    <w:rsid w:val="00C05AB6"/>
    <w:rsid w:val="00C16982"/>
    <w:rsid w:val="00C21E9A"/>
    <w:rsid w:val="00C24846"/>
    <w:rsid w:val="00C2771C"/>
    <w:rsid w:val="00C31EBA"/>
    <w:rsid w:val="00C34CB3"/>
    <w:rsid w:val="00C44A6C"/>
    <w:rsid w:val="00C45D01"/>
    <w:rsid w:val="00C51038"/>
    <w:rsid w:val="00C66CB5"/>
    <w:rsid w:val="00C73195"/>
    <w:rsid w:val="00C77B62"/>
    <w:rsid w:val="00C86E80"/>
    <w:rsid w:val="00C915CF"/>
    <w:rsid w:val="00C942FE"/>
    <w:rsid w:val="00CA049B"/>
    <w:rsid w:val="00CA179E"/>
    <w:rsid w:val="00CB3234"/>
    <w:rsid w:val="00CB362E"/>
    <w:rsid w:val="00CB54BA"/>
    <w:rsid w:val="00CC05DC"/>
    <w:rsid w:val="00CC2D01"/>
    <w:rsid w:val="00CC5AC3"/>
    <w:rsid w:val="00CD1099"/>
    <w:rsid w:val="00CD5B05"/>
    <w:rsid w:val="00CD6CAF"/>
    <w:rsid w:val="00CE193B"/>
    <w:rsid w:val="00CE2323"/>
    <w:rsid w:val="00CE2B5D"/>
    <w:rsid w:val="00CF0755"/>
    <w:rsid w:val="00CF3F28"/>
    <w:rsid w:val="00D0163B"/>
    <w:rsid w:val="00D048B5"/>
    <w:rsid w:val="00D04EC8"/>
    <w:rsid w:val="00D06FAF"/>
    <w:rsid w:val="00D0751F"/>
    <w:rsid w:val="00D1256E"/>
    <w:rsid w:val="00D12AEA"/>
    <w:rsid w:val="00D13AE0"/>
    <w:rsid w:val="00D16AF9"/>
    <w:rsid w:val="00D22BB7"/>
    <w:rsid w:val="00D27B5B"/>
    <w:rsid w:val="00D345A7"/>
    <w:rsid w:val="00D36E04"/>
    <w:rsid w:val="00D4476B"/>
    <w:rsid w:val="00D450BB"/>
    <w:rsid w:val="00D468FA"/>
    <w:rsid w:val="00D51542"/>
    <w:rsid w:val="00D548C5"/>
    <w:rsid w:val="00D60C1B"/>
    <w:rsid w:val="00D61F22"/>
    <w:rsid w:val="00D63EA5"/>
    <w:rsid w:val="00D84604"/>
    <w:rsid w:val="00D8666C"/>
    <w:rsid w:val="00D972EE"/>
    <w:rsid w:val="00DA2287"/>
    <w:rsid w:val="00DA2AB4"/>
    <w:rsid w:val="00DA310D"/>
    <w:rsid w:val="00DA3194"/>
    <w:rsid w:val="00DA3442"/>
    <w:rsid w:val="00DA701A"/>
    <w:rsid w:val="00DA739C"/>
    <w:rsid w:val="00DB1459"/>
    <w:rsid w:val="00DB21F9"/>
    <w:rsid w:val="00DB22D1"/>
    <w:rsid w:val="00DB70E8"/>
    <w:rsid w:val="00DB7446"/>
    <w:rsid w:val="00DC056A"/>
    <w:rsid w:val="00DC5707"/>
    <w:rsid w:val="00DD71B0"/>
    <w:rsid w:val="00DE7D57"/>
    <w:rsid w:val="00DF5B05"/>
    <w:rsid w:val="00DF6117"/>
    <w:rsid w:val="00E028B5"/>
    <w:rsid w:val="00E125A2"/>
    <w:rsid w:val="00E32492"/>
    <w:rsid w:val="00E32FDE"/>
    <w:rsid w:val="00E3446D"/>
    <w:rsid w:val="00E3587B"/>
    <w:rsid w:val="00E37CFC"/>
    <w:rsid w:val="00E4111F"/>
    <w:rsid w:val="00E41BE3"/>
    <w:rsid w:val="00E45378"/>
    <w:rsid w:val="00E52118"/>
    <w:rsid w:val="00E6027B"/>
    <w:rsid w:val="00E61E9A"/>
    <w:rsid w:val="00E63B85"/>
    <w:rsid w:val="00E64B6A"/>
    <w:rsid w:val="00E70DFE"/>
    <w:rsid w:val="00E7186A"/>
    <w:rsid w:val="00E71C66"/>
    <w:rsid w:val="00E74997"/>
    <w:rsid w:val="00E7795D"/>
    <w:rsid w:val="00E86031"/>
    <w:rsid w:val="00E95E68"/>
    <w:rsid w:val="00E97540"/>
    <w:rsid w:val="00EA1B17"/>
    <w:rsid w:val="00EA26E2"/>
    <w:rsid w:val="00EA38A2"/>
    <w:rsid w:val="00EA5E5A"/>
    <w:rsid w:val="00EA6BD7"/>
    <w:rsid w:val="00EB1AD8"/>
    <w:rsid w:val="00EB3D91"/>
    <w:rsid w:val="00EB5C31"/>
    <w:rsid w:val="00EB6AE5"/>
    <w:rsid w:val="00ED6FC2"/>
    <w:rsid w:val="00ED7875"/>
    <w:rsid w:val="00EE6ECA"/>
    <w:rsid w:val="00EF0CD6"/>
    <w:rsid w:val="00EF6233"/>
    <w:rsid w:val="00EF6ED4"/>
    <w:rsid w:val="00EF7790"/>
    <w:rsid w:val="00F01A28"/>
    <w:rsid w:val="00F21FCE"/>
    <w:rsid w:val="00F2299E"/>
    <w:rsid w:val="00F30EFE"/>
    <w:rsid w:val="00F32FE0"/>
    <w:rsid w:val="00F46109"/>
    <w:rsid w:val="00F47AE4"/>
    <w:rsid w:val="00F47F06"/>
    <w:rsid w:val="00F50A9D"/>
    <w:rsid w:val="00F525CD"/>
    <w:rsid w:val="00F53AD3"/>
    <w:rsid w:val="00F71A97"/>
    <w:rsid w:val="00F71F52"/>
    <w:rsid w:val="00F75EFE"/>
    <w:rsid w:val="00F81148"/>
    <w:rsid w:val="00F81C9D"/>
    <w:rsid w:val="00F85CE6"/>
    <w:rsid w:val="00F93A8C"/>
    <w:rsid w:val="00F95001"/>
    <w:rsid w:val="00F95202"/>
    <w:rsid w:val="00FA6FB4"/>
    <w:rsid w:val="00FB1A3A"/>
    <w:rsid w:val="00FB35F9"/>
    <w:rsid w:val="00FC089A"/>
    <w:rsid w:val="00FC1505"/>
    <w:rsid w:val="00FD489F"/>
    <w:rsid w:val="00FD69EF"/>
    <w:rsid w:val="00FD7278"/>
    <w:rsid w:val="00FD7C17"/>
    <w:rsid w:val="00FE0E0D"/>
    <w:rsid w:val="00FF5662"/>
    <w:rsid w:val="00FF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17D4"/>
  <w15:docId w15:val="{E4D14D98-A549-431F-A1F5-6B5B074BA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38746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8746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FD727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85B36"/>
  </w:style>
  <w:style w:type="paragraph" w:styleId="llb">
    <w:name w:val="footer"/>
    <w:basedOn w:val="Norml"/>
    <w:link w:val="llbChar"/>
    <w:uiPriority w:val="99"/>
    <w:unhideWhenUsed/>
    <w:rsid w:val="00985B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85B36"/>
  </w:style>
  <w:style w:type="paragraph" w:styleId="Buborkszveg">
    <w:name w:val="Balloon Text"/>
    <w:basedOn w:val="Norml"/>
    <w:link w:val="BuborkszvegChar"/>
    <w:uiPriority w:val="99"/>
    <w:semiHidden/>
    <w:unhideWhenUsed/>
    <w:rsid w:val="00985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85B36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387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38746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38746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incstrkz">
    <w:name w:val="No Spacing"/>
    <w:uiPriority w:val="1"/>
    <w:qFormat/>
    <w:rsid w:val="008934D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im">
    <w:name w:val="im"/>
    <w:basedOn w:val="Bekezdsalapbettpusa"/>
    <w:rsid w:val="008934D5"/>
  </w:style>
  <w:style w:type="paragraph" w:styleId="Listaszerbekezds">
    <w:name w:val="List Paragraph"/>
    <w:basedOn w:val="Norml"/>
    <w:uiPriority w:val="34"/>
    <w:qFormat/>
    <w:rsid w:val="00B6749C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204FBD"/>
    <w:rPr>
      <w:color w:val="0000FF" w:themeColor="hyperlink"/>
      <w:u w:val="single"/>
    </w:rPr>
  </w:style>
  <w:style w:type="paragraph" w:styleId="NormlWeb">
    <w:name w:val="Normal (Web)"/>
    <w:basedOn w:val="Norml"/>
    <w:uiPriority w:val="99"/>
    <w:unhideWhenUsed/>
    <w:rsid w:val="00E028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DB70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DB70E8"/>
    <w:rPr>
      <w:rFonts w:ascii="Courier New" w:eastAsia="Times New Roman" w:hAnsi="Courier New" w:cs="Courier New"/>
      <w:sz w:val="20"/>
      <w:szCs w:val="20"/>
      <w:lang w:eastAsia="hu-HU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A943FB"/>
    <w:pPr>
      <w:outlineLvl w:val="9"/>
    </w:pPr>
    <w:rPr>
      <w:lang w:eastAsia="hu-HU"/>
    </w:rPr>
  </w:style>
  <w:style w:type="paragraph" w:styleId="TJ1">
    <w:name w:val="toc 1"/>
    <w:basedOn w:val="Norml"/>
    <w:next w:val="Norml"/>
    <w:autoRedefine/>
    <w:uiPriority w:val="39"/>
    <w:unhideWhenUsed/>
    <w:rsid w:val="00A943FB"/>
    <w:pPr>
      <w:spacing w:after="100"/>
    </w:pPr>
  </w:style>
  <w:style w:type="paragraph" w:styleId="TJ2">
    <w:name w:val="toc 2"/>
    <w:basedOn w:val="Norml"/>
    <w:next w:val="Norml"/>
    <w:autoRedefine/>
    <w:uiPriority w:val="39"/>
    <w:unhideWhenUsed/>
    <w:rsid w:val="00A943FB"/>
    <w:pPr>
      <w:spacing w:after="100"/>
      <w:ind w:left="220"/>
    </w:pPr>
  </w:style>
  <w:style w:type="paragraph" w:customStyle="1" w:styleId="Default">
    <w:name w:val="Default"/>
    <w:rsid w:val="004766B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hu-HU"/>
    </w:rPr>
  </w:style>
  <w:style w:type="table" w:customStyle="1" w:styleId="Rcsostblzat1">
    <w:name w:val="Rácsos táblázat1"/>
    <w:basedOn w:val="Normltblzat"/>
    <w:next w:val="Rcsostblzat"/>
    <w:uiPriority w:val="59"/>
    <w:rsid w:val="004766B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msor3Char">
    <w:name w:val="Címsor 3 Char"/>
    <w:basedOn w:val="Bekezdsalapbettpusa"/>
    <w:link w:val="Cmsor3"/>
    <w:uiPriority w:val="9"/>
    <w:semiHidden/>
    <w:rsid w:val="00FD727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Kiemels2">
    <w:name w:val="Strong"/>
    <w:basedOn w:val="Bekezdsalapbettpusa"/>
    <w:uiPriority w:val="22"/>
    <w:qFormat/>
    <w:rsid w:val="00FD7278"/>
    <w:rPr>
      <w:b/>
      <w:bCs/>
    </w:rPr>
  </w:style>
  <w:style w:type="character" w:styleId="Kiemels">
    <w:name w:val="Emphasis"/>
    <w:basedOn w:val="Bekezdsalapbettpusa"/>
    <w:uiPriority w:val="20"/>
    <w:qFormat/>
    <w:rsid w:val="00FD7278"/>
    <w:rPr>
      <w:i/>
      <w:iCs/>
    </w:rPr>
  </w:style>
  <w:style w:type="table" w:customStyle="1" w:styleId="Rcsostblzat2">
    <w:name w:val="Rácsos táblázat2"/>
    <w:basedOn w:val="Normltblzat"/>
    <w:next w:val="Rcsostblzat"/>
    <w:uiPriority w:val="59"/>
    <w:rsid w:val="00047755"/>
    <w:pPr>
      <w:spacing w:after="0" w:line="240" w:lineRule="auto"/>
    </w:pPr>
    <w:rPr>
      <w:rFonts w:eastAsiaTheme="minorEastAsia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ltozat">
    <w:name w:val="Revision"/>
    <w:hidden/>
    <w:uiPriority w:val="99"/>
    <w:semiHidden/>
    <w:rsid w:val="005B74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0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0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32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0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5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2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A10B9A-B86B-436C-A4AA-ECBCBEAD2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221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Alvári Ferenc</dc:creator>
  <cp:lastModifiedBy>György Petendi</cp:lastModifiedBy>
  <cp:revision>4</cp:revision>
  <cp:lastPrinted>2018-11-08T07:25:00Z</cp:lastPrinted>
  <dcterms:created xsi:type="dcterms:W3CDTF">2024-04-17T05:57:00Z</dcterms:created>
  <dcterms:modified xsi:type="dcterms:W3CDTF">2024-04-23T07:27:00Z</dcterms:modified>
</cp:coreProperties>
</file>